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AE80" w14:textId="5B9A8716" w:rsidR="000C42B8" w:rsidRDefault="000C42B8" w:rsidP="000C42B8"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8097F37" wp14:editId="4A2A7876">
            <wp:simplePos x="0" y="0"/>
            <wp:positionH relativeFrom="column">
              <wp:posOffset>31750</wp:posOffset>
            </wp:positionH>
            <wp:positionV relativeFrom="paragraph">
              <wp:posOffset>53975</wp:posOffset>
            </wp:positionV>
            <wp:extent cx="1809750" cy="843280"/>
            <wp:effectExtent l="0" t="0" r="0" b="0"/>
            <wp:wrapNone/>
            <wp:docPr id="3" name="Afbeelding 3" descr="Logo Kleur L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leur L 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162D84A0" w14:textId="24011C4A" w:rsidR="000C42B8" w:rsidRDefault="000C42B8" w:rsidP="000C42B8"/>
    <w:p w14:paraId="6CD35A65" w14:textId="4022766D" w:rsidR="000C42B8" w:rsidRDefault="000C42B8" w:rsidP="000C42B8"/>
    <w:p w14:paraId="4070029D" w14:textId="77777777" w:rsidR="000C42B8" w:rsidRPr="008D3485" w:rsidRDefault="000C42B8" w:rsidP="000C42B8">
      <w:pPr>
        <w:rPr>
          <w:lang w:val="nl-NL"/>
        </w:rPr>
      </w:pPr>
    </w:p>
    <w:p w14:paraId="52596D68" w14:textId="57DF617F" w:rsidR="003B6441" w:rsidRPr="008D3485" w:rsidRDefault="008D3485" w:rsidP="00E16CA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8D3485">
        <w:rPr>
          <w:rFonts w:ascii="Times New Roman" w:hAnsi="Times New Roman" w:cs="Times New Roman"/>
          <w:b/>
          <w:bCs/>
          <w:sz w:val="28"/>
          <w:szCs w:val="28"/>
          <w:lang w:val="nl-NL"/>
        </w:rPr>
        <w:t>Volmacht verklaring</w:t>
      </w:r>
    </w:p>
    <w:p w14:paraId="789DF893" w14:textId="30AB5A3F" w:rsidR="000C42B8" w:rsidRDefault="000C42B8" w:rsidP="00F14FA5">
      <w:pPr>
        <w:jc w:val="both"/>
        <w:rPr>
          <w:rFonts w:ascii="Times New Roman" w:hAnsi="Times New Roman" w:cs="Times New Roman"/>
          <w:lang w:val="nl-NL"/>
        </w:rPr>
      </w:pPr>
      <w:r w:rsidRPr="00F14FA5">
        <w:rPr>
          <w:rFonts w:ascii="Times New Roman" w:hAnsi="Times New Roman" w:cs="Times New Roman"/>
          <w:lang w:val="nl-NL"/>
        </w:rPr>
        <w:t xml:space="preserve">Ik </w:t>
      </w:r>
      <w:r w:rsidR="000E7ABF" w:rsidRPr="00F14FA5">
        <w:rPr>
          <w:rFonts w:ascii="Times New Roman" w:hAnsi="Times New Roman" w:cs="Times New Roman"/>
          <w:lang w:val="nl-NL"/>
        </w:rPr>
        <w:t>[</w:t>
      </w:r>
      <w:r w:rsidRPr="00F14FA5">
        <w:rPr>
          <w:rFonts w:ascii="Times New Roman" w:hAnsi="Times New Roman" w:cs="Times New Roman"/>
          <w:lang w:val="nl-NL"/>
        </w:rPr>
        <w:t>mevrouw/de heer</w:t>
      </w:r>
      <w:r w:rsidR="000E7ABF" w:rsidRPr="00F14FA5">
        <w:rPr>
          <w:rFonts w:ascii="Times New Roman" w:hAnsi="Times New Roman" w:cs="Times New Roman"/>
          <w:lang w:val="nl-NL"/>
        </w:rPr>
        <w:t>]</w:t>
      </w:r>
      <w:r w:rsidRPr="00F14FA5">
        <w:rPr>
          <w:rFonts w:ascii="Times New Roman" w:hAnsi="Times New Roman" w:cs="Times New Roman"/>
          <w:lang w:val="nl-NL"/>
        </w:rPr>
        <w:t xml:space="preserve"> [naam invullen van de bestuurder</w:t>
      </w:r>
      <w:r w:rsidR="00610307">
        <w:rPr>
          <w:rFonts w:ascii="Times New Roman" w:hAnsi="Times New Roman" w:cs="Times New Roman"/>
          <w:lang w:val="nl-NL"/>
        </w:rPr>
        <w:t xml:space="preserve"> en tevens volmachtgever</w:t>
      </w:r>
      <w:r w:rsidRPr="00F14FA5">
        <w:rPr>
          <w:rFonts w:ascii="Times New Roman" w:hAnsi="Times New Roman" w:cs="Times New Roman"/>
          <w:lang w:val="nl-NL"/>
        </w:rPr>
        <w:t>] bestuurder van de rechtspersoon [naam</w:t>
      </w:r>
      <w:r w:rsidR="00F14FA5">
        <w:rPr>
          <w:rFonts w:ascii="Times New Roman" w:hAnsi="Times New Roman" w:cs="Times New Roman"/>
          <w:lang w:val="nl-NL"/>
        </w:rPr>
        <w:t> </w:t>
      </w:r>
      <w:r w:rsidRPr="00F14FA5">
        <w:rPr>
          <w:rFonts w:ascii="Times New Roman" w:hAnsi="Times New Roman" w:cs="Times New Roman"/>
          <w:lang w:val="nl-NL"/>
        </w:rPr>
        <w:t>rechtspersoon] identificerend met identiteitsbewijs [</w:t>
      </w:r>
      <w:proofErr w:type="spellStart"/>
      <w:r w:rsidRPr="00F14FA5">
        <w:rPr>
          <w:rFonts w:ascii="Times New Roman" w:hAnsi="Times New Roman" w:cs="Times New Roman"/>
          <w:lang w:val="nl-NL"/>
        </w:rPr>
        <w:t>sédula</w:t>
      </w:r>
      <w:proofErr w:type="spellEnd"/>
      <w:r w:rsidRPr="00F14FA5">
        <w:rPr>
          <w:rFonts w:ascii="Times New Roman" w:hAnsi="Times New Roman" w:cs="Times New Roman"/>
          <w:lang w:val="nl-NL"/>
        </w:rPr>
        <w:t>/paspoort] met nummer [invullen</w:t>
      </w:r>
      <w:r w:rsidR="00F14FA5">
        <w:rPr>
          <w:rFonts w:ascii="Times New Roman" w:hAnsi="Times New Roman" w:cs="Times New Roman"/>
          <w:lang w:val="nl-NL"/>
        </w:rPr>
        <w:t> nummer</w:t>
      </w:r>
      <w:r w:rsidRPr="00F14FA5">
        <w:rPr>
          <w:rFonts w:ascii="Times New Roman" w:hAnsi="Times New Roman" w:cs="Times New Roman"/>
          <w:lang w:val="nl-NL"/>
        </w:rPr>
        <w:t>]</w:t>
      </w:r>
      <w:r w:rsidR="00B37EF7">
        <w:rPr>
          <w:rFonts w:ascii="Times New Roman" w:hAnsi="Times New Roman" w:cs="Times New Roman"/>
          <w:lang w:val="nl-NL"/>
        </w:rPr>
        <w:t xml:space="preserve">, </w:t>
      </w:r>
      <w:r w:rsidR="00610307">
        <w:rPr>
          <w:rFonts w:ascii="Times New Roman" w:hAnsi="Times New Roman" w:cs="Times New Roman"/>
          <w:lang w:val="nl-NL"/>
        </w:rPr>
        <w:t xml:space="preserve">geboren op [geboortedatum] te [geboorteplaats] </w:t>
      </w:r>
      <w:r w:rsidR="00B37EF7">
        <w:rPr>
          <w:rFonts w:ascii="Times New Roman" w:hAnsi="Times New Roman" w:cs="Times New Roman"/>
          <w:lang w:val="nl-NL"/>
        </w:rPr>
        <w:t>woonachtig in [land waar de volmachtgever staat ingeschreven],</w:t>
      </w:r>
      <w:r w:rsidRPr="00F14FA5">
        <w:rPr>
          <w:rFonts w:ascii="Times New Roman" w:hAnsi="Times New Roman" w:cs="Times New Roman"/>
          <w:lang w:val="nl-NL"/>
        </w:rPr>
        <w:t xml:space="preserve"> </w:t>
      </w:r>
      <w:r w:rsidR="00610307">
        <w:rPr>
          <w:rFonts w:ascii="Times New Roman" w:hAnsi="Times New Roman" w:cs="Times New Roman"/>
          <w:lang w:val="nl-NL"/>
        </w:rPr>
        <w:t>ben</w:t>
      </w:r>
      <w:r w:rsidR="00610307" w:rsidRPr="00F14FA5">
        <w:rPr>
          <w:rFonts w:ascii="Times New Roman" w:hAnsi="Times New Roman" w:cs="Times New Roman"/>
          <w:lang w:val="nl-NL"/>
        </w:rPr>
        <w:t xml:space="preserve"> </w:t>
      </w:r>
      <w:r w:rsidR="00F14FA5">
        <w:rPr>
          <w:rFonts w:ascii="Times New Roman" w:hAnsi="Times New Roman" w:cs="Times New Roman"/>
          <w:lang w:val="nl-NL"/>
        </w:rPr>
        <w:t xml:space="preserve">– blijkend uit de Statuten – </w:t>
      </w:r>
      <w:r w:rsidR="00093F4F" w:rsidRPr="00F14FA5">
        <w:rPr>
          <w:rFonts w:ascii="Times New Roman" w:hAnsi="Times New Roman" w:cs="Times New Roman"/>
          <w:lang w:val="nl-NL"/>
        </w:rPr>
        <w:t xml:space="preserve">zelfstandig </w:t>
      </w:r>
      <w:r w:rsidR="000E7ABF" w:rsidRPr="00F14FA5">
        <w:rPr>
          <w:rFonts w:ascii="Times New Roman" w:hAnsi="Times New Roman" w:cs="Times New Roman"/>
          <w:lang w:val="nl-NL"/>
        </w:rPr>
        <w:t>bevoe</w:t>
      </w:r>
      <w:r w:rsidR="00093F4F" w:rsidRPr="00F14FA5">
        <w:rPr>
          <w:rFonts w:ascii="Times New Roman" w:hAnsi="Times New Roman" w:cs="Times New Roman"/>
          <w:lang w:val="nl-NL"/>
        </w:rPr>
        <w:t xml:space="preserve">gd om genoemd rechtspersoon </w:t>
      </w:r>
      <w:r w:rsidR="00F14FA5">
        <w:rPr>
          <w:rFonts w:ascii="Times New Roman" w:hAnsi="Times New Roman" w:cs="Times New Roman"/>
          <w:lang w:val="nl-NL"/>
        </w:rPr>
        <w:t xml:space="preserve">aangaande alle rechtshandelingen en overige zaken </w:t>
      </w:r>
      <w:r w:rsidR="00F14FA5" w:rsidRPr="00F14FA5">
        <w:rPr>
          <w:rFonts w:ascii="Times New Roman" w:hAnsi="Times New Roman" w:cs="Times New Roman"/>
          <w:lang w:val="nl-NL"/>
        </w:rPr>
        <w:t>te vertegenwoordigen</w:t>
      </w:r>
      <w:r w:rsidR="00F14FA5">
        <w:rPr>
          <w:rFonts w:ascii="Times New Roman" w:hAnsi="Times New Roman" w:cs="Times New Roman"/>
          <w:lang w:val="nl-NL"/>
        </w:rPr>
        <w:t>.</w:t>
      </w:r>
    </w:p>
    <w:p w14:paraId="0FB0A493" w14:textId="2BB780D6" w:rsidR="00F14FA5" w:rsidRDefault="00F14FA5" w:rsidP="00F14FA5">
      <w:pPr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Als bestuurder verleen ik aan [naam gevolmachtigde] een algemene volmacht om</w:t>
      </w:r>
      <w:r w:rsidR="00B37EF7">
        <w:rPr>
          <w:rFonts w:ascii="Times New Roman" w:hAnsi="Times New Roman" w:cs="Times New Roman"/>
          <w:lang w:val="nl-NL"/>
        </w:rPr>
        <w:t xml:space="preserve"> in mijn naam</w:t>
      </w:r>
      <w:r>
        <w:rPr>
          <w:rFonts w:ascii="Times New Roman" w:hAnsi="Times New Roman" w:cs="Times New Roman"/>
          <w:lang w:val="nl-NL"/>
        </w:rPr>
        <w:t xml:space="preserve"> ten behoeve van de rechtspersoon [naam rechtspersoon] alle zaken van de rechtspersoon te behartigen, waaronder inbegrepen het verrichten van rechtshandelingen. </w:t>
      </w:r>
      <w:r w:rsidR="00B37EF7">
        <w:rPr>
          <w:rFonts w:ascii="Times New Roman" w:hAnsi="Times New Roman" w:cs="Times New Roman"/>
          <w:lang w:val="nl-NL"/>
        </w:rPr>
        <w:t xml:space="preserve">Deze algemene volmacht wordt voor onbepaalde tijd verleend en eindigt door de herroeping </w:t>
      </w:r>
      <w:r w:rsidR="00610307">
        <w:rPr>
          <w:rFonts w:ascii="Times New Roman" w:hAnsi="Times New Roman" w:cs="Times New Roman"/>
          <w:lang w:val="nl-NL"/>
        </w:rPr>
        <w:t xml:space="preserve">door </w:t>
      </w:r>
      <w:r w:rsidR="00B37EF7">
        <w:rPr>
          <w:rFonts w:ascii="Times New Roman" w:hAnsi="Times New Roman" w:cs="Times New Roman"/>
          <w:lang w:val="nl-NL"/>
        </w:rPr>
        <w:t>de volmachtgever</w:t>
      </w:r>
      <w:r w:rsidR="00E16CA5">
        <w:rPr>
          <w:rFonts w:ascii="Times New Roman" w:hAnsi="Times New Roman" w:cs="Times New Roman"/>
          <w:lang w:val="nl-NL"/>
        </w:rPr>
        <w:t xml:space="preserve"> dan wel door opzegging </w:t>
      </w:r>
      <w:r w:rsidR="00610307">
        <w:rPr>
          <w:rFonts w:ascii="Times New Roman" w:hAnsi="Times New Roman" w:cs="Times New Roman"/>
          <w:lang w:val="nl-NL"/>
        </w:rPr>
        <w:t xml:space="preserve">door </w:t>
      </w:r>
      <w:r w:rsidR="00E16CA5">
        <w:rPr>
          <w:rFonts w:ascii="Times New Roman" w:hAnsi="Times New Roman" w:cs="Times New Roman"/>
          <w:lang w:val="nl-NL"/>
        </w:rPr>
        <w:t>de gevolmachtigde</w:t>
      </w:r>
      <w:r w:rsidR="00B37EF7">
        <w:rPr>
          <w:rFonts w:ascii="Times New Roman" w:hAnsi="Times New Roman" w:cs="Times New Roman"/>
          <w:lang w:val="nl-NL"/>
        </w:rPr>
        <w:t xml:space="preserve">. </w:t>
      </w:r>
    </w:p>
    <w:p w14:paraId="49118B7D" w14:textId="356F588D" w:rsidR="00B37EF7" w:rsidRDefault="00B37EF7" w:rsidP="00F14FA5">
      <w:pPr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[plaats en datum] </w:t>
      </w:r>
    </w:p>
    <w:p w14:paraId="2C4975FA" w14:textId="4CBEB026" w:rsidR="00B37EF7" w:rsidRDefault="00B37EF7" w:rsidP="00F14FA5">
      <w:pPr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Volmachtgever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Gevolmachtigde</w:t>
      </w:r>
    </w:p>
    <w:p w14:paraId="4EC06481" w14:textId="64A25A1E" w:rsidR="00B37EF7" w:rsidRDefault="009320BA" w:rsidP="00F14FA5">
      <w:pPr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[handtekening]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[handtekening]</w:t>
      </w:r>
    </w:p>
    <w:p w14:paraId="3AD65F4D" w14:textId="0A11F38C" w:rsidR="00B37EF7" w:rsidRDefault="00B37EF7" w:rsidP="00F14FA5">
      <w:pPr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[Naam volmachtgever]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[Naam gevolmachtigde]</w:t>
      </w:r>
    </w:p>
    <w:p w14:paraId="35409BDB" w14:textId="77777777" w:rsidR="00B37EF7" w:rsidRDefault="00B37EF7" w:rsidP="00F14FA5">
      <w:pPr>
        <w:jc w:val="both"/>
        <w:rPr>
          <w:rFonts w:ascii="Times New Roman" w:hAnsi="Times New Roman" w:cs="Times New Roman"/>
          <w:lang w:val="nl-NL"/>
        </w:rPr>
      </w:pPr>
    </w:p>
    <w:p w14:paraId="668C0BC3" w14:textId="77777777" w:rsidR="00B37EF7" w:rsidRDefault="00B37EF7" w:rsidP="00F14FA5">
      <w:pPr>
        <w:jc w:val="both"/>
        <w:rPr>
          <w:rFonts w:ascii="Times New Roman" w:hAnsi="Times New Roman" w:cs="Times New Roman"/>
          <w:lang w:val="nl-NL"/>
        </w:rPr>
      </w:pPr>
    </w:p>
    <w:p w14:paraId="0E036B00" w14:textId="77777777" w:rsidR="00E16CA5" w:rsidRDefault="00E16CA5" w:rsidP="00F14FA5">
      <w:pPr>
        <w:jc w:val="both"/>
        <w:rPr>
          <w:rFonts w:ascii="Times New Roman" w:hAnsi="Times New Roman" w:cs="Times New Roman"/>
          <w:lang w:val="nl-NL"/>
        </w:rPr>
      </w:pPr>
    </w:p>
    <w:p w14:paraId="2C91C8C7" w14:textId="77777777" w:rsidR="00E16CA5" w:rsidRDefault="00E16CA5" w:rsidP="00F14FA5">
      <w:pPr>
        <w:jc w:val="both"/>
        <w:rPr>
          <w:rFonts w:ascii="Times New Roman" w:hAnsi="Times New Roman" w:cs="Times New Roman"/>
          <w:lang w:val="nl-NL"/>
        </w:rPr>
      </w:pPr>
    </w:p>
    <w:p w14:paraId="2601D07C" w14:textId="77777777" w:rsidR="00E16CA5" w:rsidRDefault="00E16CA5" w:rsidP="00F14FA5">
      <w:pPr>
        <w:jc w:val="both"/>
        <w:rPr>
          <w:rFonts w:ascii="Times New Roman" w:hAnsi="Times New Roman" w:cs="Times New Roman"/>
          <w:lang w:val="nl-NL"/>
        </w:rPr>
      </w:pPr>
    </w:p>
    <w:p w14:paraId="383E47F7" w14:textId="3D87ED33" w:rsidR="00E16CA5" w:rsidRDefault="00E16CA5" w:rsidP="00E16CA5">
      <w:pPr>
        <w:spacing w:after="0"/>
        <w:jc w:val="both"/>
        <w:rPr>
          <w:rFonts w:ascii="Times New Roman" w:hAnsi="Times New Roman" w:cs="Times New Roman"/>
          <w:sz w:val="18"/>
          <w:szCs w:val="18"/>
          <w:lang w:val="nl-NL"/>
        </w:rPr>
      </w:pPr>
      <w:r w:rsidRPr="00E16CA5">
        <w:rPr>
          <w:rFonts w:ascii="Times New Roman" w:hAnsi="Times New Roman" w:cs="Times New Roman"/>
          <w:sz w:val="18"/>
          <w:szCs w:val="18"/>
          <w:lang w:val="nl-NL"/>
        </w:rPr>
        <w:t>Bijlagen</w:t>
      </w:r>
      <w:r>
        <w:rPr>
          <w:rStyle w:val="Voetnootmarkering"/>
          <w:rFonts w:ascii="Times New Roman" w:hAnsi="Times New Roman" w:cs="Times New Roman"/>
          <w:sz w:val="18"/>
          <w:szCs w:val="18"/>
          <w:lang w:val="nl-NL"/>
        </w:rPr>
        <w:footnoteReference w:id="1"/>
      </w:r>
      <w:r w:rsidRPr="00E16CA5">
        <w:rPr>
          <w:rFonts w:ascii="Times New Roman" w:hAnsi="Times New Roman" w:cs="Times New Roman"/>
          <w:sz w:val="18"/>
          <w:szCs w:val="18"/>
          <w:lang w:val="nl-NL"/>
        </w:rPr>
        <w:t>:</w:t>
      </w:r>
    </w:p>
    <w:p w14:paraId="6D6E40D0" w14:textId="2F2CE2BC" w:rsidR="00E16CA5" w:rsidRDefault="00E16CA5" w:rsidP="00E16CA5">
      <w:pPr>
        <w:spacing w:after="0"/>
        <w:jc w:val="both"/>
        <w:rPr>
          <w:rFonts w:ascii="Times New Roman" w:hAnsi="Times New Roman" w:cs="Times New Roman"/>
          <w:sz w:val="18"/>
          <w:szCs w:val="18"/>
          <w:lang w:val="nl-NL"/>
        </w:rPr>
      </w:pPr>
      <w:r>
        <w:rPr>
          <w:rFonts w:ascii="Times New Roman" w:hAnsi="Times New Roman" w:cs="Times New Roman"/>
          <w:sz w:val="18"/>
          <w:szCs w:val="18"/>
          <w:lang w:val="nl-NL"/>
        </w:rPr>
        <w:t>- uittreksel Statuten</w:t>
      </w:r>
    </w:p>
    <w:p w14:paraId="3564396D" w14:textId="6EA09705" w:rsidR="00E16CA5" w:rsidRDefault="00E16CA5" w:rsidP="00E16CA5">
      <w:pPr>
        <w:spacing w:after="0"/>
        <w:jc w:val="both"/>
        <w:rPr>
          <w:rFonts w:ascii="Times New Roman" w:hAnsi="Times New Roman" w:cs="Times New Roman"/>
          <w:sz w:val="18"/>
          <w:szCs w:val="18"/>
          <w:lang w:val="nl-NL"/>
        </w:rPr>
      </w:pPr>
      <w:r>
        <w:rPr>
          <w:rFonts w:ascii="Times New Roman" w:hAnsi="Times New Roman" w:cs="Times New Roman"/>
          <w:sz w:val="18"/>
          <w:szCs w:val="18"/>
          <w:lang w:val="nl-NL"/>
        </w:rPr>
        <w:t>- uittreksel KvK</w:t>
      </w:r>
    </w:p>
    <w:p w14:paraId="57AA7647" w14:textId="09E0E4F7" w:rsidR="00E16CA5" w:rsidRDefault="00E16CA5" w:rsidP="00E16CA5">
      <w:pPr>
        <w:spacing w:after="0"/>
        <w:jc w:val="both"/>
        <w:rPr>
          <w:rFonts w:ascii="Times New Roman" w:hAnsi="Times New Roman" w:cs="Times New Roman"/>
          <w:sz w:val="18"/>
          <w:szCs w:val="18"/>
          <w:lang w:val="nl-NL"/>
        </w:rPr>
      </w:pPr>
      <w:r>
        <w:rPr>
          <w:rFonts w:ascii="Times New Roman" w:hAnsi="Times New Roman" w:cs="Times New Roman"/>
          <w:sz w:val="18"/>
          <w:szCs w:val="18"/>
          <w:lang w:val="nl-NL"/>
        </w:rPr>
        <w:t>- kopie identiteitsdocument volmachtgever</w:t>
      </w:r>
    </w:p>
    <w:p w14:paraId="44F5ADC0" w14:textId="11A981B9" w:rsidR="00E16CA5" w:rsidRDefault="00E16CA5" w:rsidP="00E16CA5">
      <w:pPr>
        <w:spacing w:after="0"/>
        <w:jc w:val="both"/>
        <w:rPr>
          <w:rFonts w:ascii="Times New Roman" w:hAnsi="Times New Roman" w:cs="Times New Roman"/>
          <w:sz w:val="18"/>
          <w:szCs w:val="18"/>
          <w:lang w:val="nl-NL"/>
        </w:rPr>
      </w:pPr>
      <w:r>
        <w:rPr>
          <w:rFonts w:ascii="Times New Roman" w:hAnsi="Times New Roman" w:cs="Times New Roman"/>
          <w:sz w:val="18"/>
          <w:szCs w:val="18"/>
          <w:lang w:val="nl-NL"/>
        </w:rPr>
        <w:t>- kopie identiteitsdocument gevolmachtigde</w:t>
      </w:r>
    </w:p>
    <w:p w14:paraId="0E7D192E" w14:textId="77777777" w:rsidR="00E16CA5" w:rsidRDefault="00E16CA5" w:rsidP="00E16CA5">
      <w:pPr>
        <w:spacing w:after="0"/>
        <w:jc w:val="both"/>
        <w:rPr>
          <w:rFonts w:ascii="Times New Roman" w:hAnsi="Times New Roman" w:cs="Times New Roman"/>
          <w:sz w:val="18"/>
          <w:szCs w:val="18"/>
          <w:lang w:val="nl-NL"/>
        </w:rPr>
      </w:pPr>
    </w:p>
    <w:sectPr w:rsidR="00E16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713B" w14:textId="77777777" w:rsidR="00E16CA5" w:rsidRDefault="00E16CA5" w:rsidP="00E16CA5">
      <w:pPr>
        <w:spacing w:after="0" w:line="240" w:lineRule="auto"/>
      </w:pPr>
      <w:r>
        <w:separator/>
      </w:r>
    </w:p>
  </w:endnote>
  <w:endnote w:type="continuationSeparator" w:id="0">
    <w:p w14:paraId="23BB378A" w14:textId="77777777" w:rsidR="00E16CA5" w:rsidRDefault="00E16CA5" w:rsidP="00E1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8EA6" w14:textId="77777777" w:rsidR="009320BA" w:rsidRDefault="009320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4498" w14:textId="77777777" w:rsidR="009320BA" w:rsidRDefault="009320B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8499" w14:textId="77777777" w:rsidR="009320BA" w:rsidRDefault="009320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6B10" w14:textId="77777777" w:rsidR="00E16CA5" w:rsidRDefault="00E16CA5" w:rsidP="00E16CA5">
      <w:pPr>
        <w:spacing w:after="0" w:line="240" w:lineRule="auto"/>
      </w:pPr>
      <w:r>
        <w:separator/>
      </w:r>
    </w:p>
  </w:footnote>
  <w:footnote w:type="continuationSeparator" w:id="0">
    <w:p w14:paraId="00D71F01" w14:textId="77777777" w:rsidR="00E16CA5" w:rsidRDefault="00E16CA5" w:rsidP="00E16CA5">
      <w:pPr>
        <w:spacing w:after="0" w:line="240" w:lineRule="auto"/>
      </w:pPr>
      <w:r>
        <w:continuationSeparator/>
      </w:r>
    </w:p>
  </w:footnote>
  <w:footnote w:id="1">
    <w:p w14:paraId="22A39DD0" w14:textId="20185CB7" w:rsidR="00E16CA5" w:rsidRPr="00E16CA5" w:rsidRDefault="00E16CA5" w:rsidP="008D3485">
      <w:pPr>
        <w:jc w:val="both"/>
        <w:rPr>
          <w:lang w:val="nl-NL"/>
        </w:rPr>
      </w:pPr>
      <w:r w:rsidRPr="00E16CA5">
        <w:rPr>
          <w:rStyle w:val="Voetnootmarkering"/>
          <w:rFonts w:ascii="Times New Roman" w:hAnsi="Times New Roman" w:cs="Times New Roman"/>
          <w:sz w:val="18"/>
          <w:szCs w:val="18"/>
        </w:rPr>
        <w:footnoteRef/>
      </w:r>
      <w:r w:rsidRPr="00E16CA5">
        <w:rPr>
          <w:rFonts w:ascii="Times New Roman" w:hAnsi="Times New Roman" w:cs="Times New Roman"/>
          <w:sz w:val="18"/>
          <w:szCs w:val="18"/>
          <w:lang w:val="nl-NL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nl-NL"/>
        </w:rPr>
        <w:t xml:space="preserve">Deze documenten worden bij de aanvraag vestigingsvergunning reeds verstrekt en hoeven niet apart voor de </w:t>
      </w:r>
      <w:r w:rsidR="008D3485">
        <w:rPr>
          <w:rFonts w:ascii="Times New Roman" w:hAnsi="Times New Roman" w:cs="Times New Roman"/>
          <w:sz w:val="18"/>
          <w:szCs w:val="18"/>
          <w:lang w:val="nl-NL"/>
        </w:rPr>
        <w:t>volmacht verklaring</w:t>
      </w:r>
      <w:r>
        <w:rPr>
          <w:rFonts w:ascii="Times New Roman" w:hAnsi="Times New Roman" w:cs="Times New Roman"/>
          <w:sz w:val="18"/>
          <w:szCs w:val="18"/>
          <w:lang w:val="nl-NL"/>
        </w:rPr>
        <w:t xml:space="preserve"> te worden toegevoegd.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8BD2" w14:textId="6A89D3D8" w:rsidR="009320BA" w:rsidRDefault="00AD3E65">
    <w:pPr>
      <w:pStyle w:val="Koptekst"/>
    </w:pPr>
    <w:ins w:id="0" w:author="Gamily R.I. Manuela" w:date="2023-07-14T10:24:00Z">
      <w:r>
        <w:rPr>
          <w:noProof/>
        </w:rPr>
        <w:pict w14:anchorId="43AD4DA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810660876" o:spid="_x0000_s2051" type="#_x0000_t136" style="position:absolute;margin-left:0;margin-top:0;width:573.8pt;height:86.0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openbaar lichaam Bonaire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F608" w14:textId="3D4EF966" w:rsidR="009320BA" w:rsidRDefault="00AD3E65">
    <w:pPr>
      <w:pStyle w:val="Koptekst"/>
    </w:pPr>
    <w:ins w:id="1" w:author="Gamily R.I. Manuela" w:date="2023-07-14T10:24:00Z">
      <w:r>
        <w:rPr>
          <w:noProof/>
        </w:rPr>
        <w:pict w14:anchorId="0905C47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810660877" o:spid="_x0000_s2052" type="#_x0000_t136" style="position:absolute;margin-left:0;margin-top:0;width:573.8pt;height:86.05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openbaar lichaam Bonaire"/>
            <w10:wrap anchorx="margin" anchory="margin"/>
          </v:shape>
        </w:pic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2D35" w14:textId="78993E02" w:rsidR="009320BA" w:rsidRDefault="00AD3E65">
    <w:pPr>
      <w:pStyle w:val="Koptekst"/>
    </w:pPr>
    <w:ins w:id="2" w:author="Gamily R.I. Manuela" w:date="2023-07-14T10:24:00Z">
      <w:r>
        <w:rPr>
          <w:noProof/>
        </w:rPr>
        <w:pict w14:anchorId="4AAD621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810660875" o:spid="_x0000_s2050" type="#_x0000_t136" style="position:absolute;margin-left:0;margin-top:0;width:573.8pt;height:86.0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openbaar lichaam Bonaire"/>
            <w10:wrap anchorx="margin" anchory="margin"/>
          </v:shape>
        </w:pic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mily R.I. Manuela">
    <w15:presenceInfo w15:providerId="AD" w15:userId="S::GManue01@bonairegov.com::ce714c4e-2c1f-4791-ada4-71d6f9593e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42B8"/>
    <w:rsid w:val="00093F4F"/>
    <w:rsid w:val="000C42B8"/>
    <w:rsid w:val="000E7ABF"/>
    <w:rsid w:val="003B6441"/>
    <w:rsid w:val="00610307"/>
    <w:rsid w:val="008D3485"/>
    <w:rsid w:val="009320BA"/>
    <w:rsid w:val="00AD3E65"/>
    <w:rsid w:val="00B37EF7"/>
    <w:rsid w:val="00E16CA5"/>
    <w:rsid w:val="00F1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CA878B0"/>
  <w15:chartTrackingRefBased/>
  <w15:docId w15:val="{9E5DC85B-BF83-45FE-A6C1-16F7DF0B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16CA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16CA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16CA5"/>
    <w:rPr>
      <w:vertAlign w:val="superscript"/>
    </w:rPr>
  </w:style>
  <w:style w:type="paragraph" w:styleId="Revisie">
    <w:name w:val="Revision"/>
    <w:hidden/>
    <w:uiPriority w:val="99"/>
    <w:semiHidden/>
    <w:rsid w:val="00610307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103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1030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1030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03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0307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3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20BA"/>
  </w:style>
  <w:style w:type="paragraph" w:styleId="Voettekst">
    <w:name w:val="footer"/>
    <w:basedOn w:val="Standaard"/>
    <w:link w:val="VoettekstChar"/>
    <w:uiPriority w:val="99"/>
    <w:unhideWhenUsed/>
    <w:rsid w:val="0093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7116-9179-455E-8E4C-C6439035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Gamily R.I. Manuela</dc:creator>
  <cp:keywords/>
  <dc:description/>
  <cp:lastModifiedBy>Gamily R.I. Manuela</cp:lastModifiedBy>
  <cp:revision>2</cp:revision>
  <dcterms:created xsi:type="dcterms:W3CDTF">2023-07-14T15:08:00Z</dcterms:created>
  <dcterms:modified xsi:type="dcterms:W3CDTF">2023-07-14T15:08:00Z</dcterms:modified>
</cp:coreProperties>
</file>